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824012" w14:textId="77777777" w:rsidR="006B516D" w:rsidRDefault="00E259CB" w:rsidP="00BC5C0A">
      <w:pPr>
        <w:pStyle w:val="Normal1"/>
        <w:ind w:left="1530" w:firstLine="90"/>
      </w:pPr>
      <w:bookmarkStart w:id="0" w:name="_GoBack"/>
      <w:bookmarkEnd w:id="0"/>
      <w:r>
        <w:rPr>
          <w:b/>
          <w:sz w:val="28"/>
          <w:szCs w:val="28"/>
        </w:rPr>
        <w:t>Thinking About Getting Pregnant?</w:t>
      </w:r>
    </w:p>
    <w:p w14:paraId="0BE0E2C9" w14:textId="77777777" w:rsidR="006B516D" w:rsidRDefault="00E259CB" w:rsidP="00BC5C0A">
      <w:pPr>
        <w:pStyle w:val="Normal1"/>
        <w:ind w:left="1530" w:firstLine="90"/>
        <w:rPr>
          <w:b/>
        </w:rPr>
      </w:pPr>
      <w:r>
        <w:rPr>
          <w:b/>
        </w:rPr>
        <w:t>Key steps for a healthy pregnancy</w:t>
      </w:r>
    </w:p>
    <w:p w14:paraId="37A8BC80" w14:textId="77777777" w:rsidR="00F13606" w:rsidRDefault="00F13606" w:rsidP="00BC5C0A">
      <w:pPr>
        <w:pStyle w:val="Normal1"/>
        <w:ind w:firstLine="90"/>
        <w:rPr>
          <w:b/>
        </w:rPr>
      </w:pPr>
    </w:p>
    <w:p w14:paraId="5F54517D" w14:textId="77777777" w:rsidR="00F13606" w:rsidRDefault="00F13606" w:rsidP="00F13606">
      <w:pPr>
        <w:pStyle w:val="Normal1"/>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28"/>
        <w:gridCol w:w="7830"/>
      </w:tblGrid>
      <w:tr w:rsidR="00F13606" w14:paraId="75514149" w14:textId="77777777" w:rsidTr="00BC5C0A">
        <w:tc>
          <w:tcPr>
            <w:tcW w:w="1728" w:type="dxa"/>
            <w:tcBorders>
              <w:right w:val="nil"/>
            </w:tcBorders>
          </w:tcPr>
          <w:p w14:paraId="46B21AD2" w14:textId="0EAD641B" w:rsidR="00F13606" w:rsidRDefault="00F44BC9" w:rsidP="00F13606">
            <w:pPr>
              <w:pStyle w:val="Normal1"/>
              <w:rPr>
                <w:b/>
              </w:rPr>
            </w:pPr>
            <w:r>
              <w:rPr>
                <w:b/>
                <w:noProof/>
              </w:rPr>
              <w:drawing>
                <wp:inline distT="0" distB="0" distL="0" distR="0" wp14:anchorId="2CE6214C" wp14:editId="509CEFBE">
                  <wp:extent cx="822960" cy="731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conception-icons-01.png"/>
                          <pic:cNvPicPr/>
                        </pic:nvPicPr>
                        <pic:blipFill>
                          <a:blip r:embed="rId5">
                            <a:extLst>
                              <a:ext uri="{28A0092B-C50C-407E-A947-70E740481C1C}">
                                <a14:useLocalDpi xmlns:a14="http://schemas.microsoft.com/office/drawing/2010/main" val="0"/>
                              </a:ext>
                            </a:extLst>
                          </a:blip>
                          <a:stretch>
                            <a:fillRect/>
                          </a:stretch>
                        </pic:blipFill>
                        <pic:spPr>
                          <a:xfrm>
                            <a:off x="0" y="0"/>
                            <a:ext cx="822960" cy="731520"/>
                          </a:xfrm>
                          <a:prstGeom prst="rect">
                            <a:avLst/>
                          </a:prstGeom>
                        </pic:spPr>
                      </pic:pic>
                    </a:graphicData>
                  </a:graphic>
                </wp:inline>
              </w:drawing>
            </w:r>
          </w:p>
        </w:tc>
        <w:tc>
          <w:tcPr>
            <w:tcW w:w="7830" w:type="dxa"/>
            <w:tcBorders>
              <w:left w:val="nil"/>
            </w:tcBorders>
          </w:tcPr>
          <w:p w14:paraId="14157816" w14:textId="1DB5A700" w:rsidR="00F13606" w:rsidRDefault="00F13606" w:rsidP="00BC5C0A">
            <w:pPr>
              <w:pStyle w:val="Normal1"/>
              <w:spacing w:after="40" w:line="276" w:lineRule="auto"/>
              <w:ind w:hanging="108"/>
            </w:pPr>
            <w:r>
              <w:rPr>
                <w:b/>
              </w:rPr>
              <w:t>Healthy Body for a Healthy Baby</w:t>
            </w:r>
          </w:p>
          <w:p w14:paraId="16ACAC13" w14:textId="3301AC91" w:rsidR="00F13606" w:rsidRDefault="00B6644E" w:rsidP="00622376">
            <w:pPr>
              <w:pStyle w:val="Normal1"/>
              <w:numPr>
                <w:ilvl w:val="0"/>
                <w:numId w:val="5"/>
              </w:numPr>
              <w:spacing w:line="276" w:lineRule="auto"/>
              <w:ind w:left="252" w:hanging="360"/>
              <w:contextualSpacing/>
            </w:pPr>
            <w:r w:rsidRPr="00B6644E">
              <w:t>Pregnancy is wonderful, but it can be tough on your body. Your baby relies on you for all it needs to grow. You must build up your nutrition stores to get ready for a healthy pregnancy.</w:t>
            </w:r>
            <w:r w:rsidR="00F13606">
              <w:t xml:space="preserve"> </w:t>
            </w:r>
          </w:p>
          <w:p w14:paraId="795224B3" w14:textId="24015D13" w:rsidR="00F13606" w:rsidRDefault="00B6644E" w:rsidP="00622376">
            <w:pPr>
              <w:pStyle w:val="Normal1"/>
              <w:numPr>
                <w:ilvl w:val="1"/>
                <w:numId w:val="5"/>
              </w:numPr>
              <w:tabs>
                <w:tab w:val="left" w:pos="972"/>
              </w:tabs>
              <w:spacing w:line="276" w:lineRule="auto"/>
              <w:ind w:left="972" w:hanging="360"/>
              <w:contextualSpacing/>
            </w:pPr>
            <w:r w:rsidRPr="00B6644E">
              <w:rPr>
                <w:b/>
              </w:rPr>
              <w:t>Fruits and vegetables</w:t>
            </w:r>
            <w:r w:rsidRPr="00B6644E">
              <w:t xml:space="preserve"> keep you healthy. Make sure to eat plenty of these! Eat at least 5 servings of fruits and vegetables each day.</w:t>
            </w:r>
            <w:r w:rsidR="00F13606">
              <w:t xml:space="preserve"> </w:t>
            </w:r>
          </w:p>
          <w:p w14:paraId="5F56D206" w14:textId="264A12FF" w:rsidR="00F13606" w:rsidRDefault="00B6644E" w:rsidP="00622376">
            <w:pPr>
              <w:pStyle w:val="Normal1"/>
              <w:numPr>
                <w:ilvl w:val="1"/>
                <w:numId w:val="5"/>
              </w:numPr>
              <w:tabs>
                <w:tab w:val="left" w:pos="972"/>
              </w:tabs>
              <w:spacing w:line="276" w:lineRule="auto"/>
              <w:ind w:left="972" w:hanging="360"/>
              <w:contextualSpacing/>
            </w:pPr>
            <w:r w:rsidRPr="00B6644E">
              <w:t xml:space="preserve">A daily </w:t>
            </w:r>
            <w:r w:rsidRPr="00B6644E">
              <w:rPr>
                <w:b/>
              </w:rPr>
              <w:t>prenatal vitamin</w:t>
            </w:r>
            <w:r w:rsidRPr="00B6644E">
              <w:t xml:space="preserve"> helps prevent birth defects. Start taking one before you try to conceive, and continue while pregnant and while nursing.</w:t>
            </w:r>
          </w:p>
          <w:p w14:paraId="7BFADC29" w14:textId="77777777" w:rsidR="00E85827" w:rsidRDefault="00E85827" w:rsidP="00622376">
            <w:pPr>
              <w:pStyle w:val="Normal1"/>
              <w:numPr>
                <w:ilvl w:val="0"/>
                <w:numId w:val="5"/>
              </w:numPr>
              <w:spacing w:line="276" w:lineRule="auto"/>
              <w:ind w:left="252" w:hanging="360"/>
              <w:contextualSpacing/>
            </w:pPr>
            <w:r>
              <w:t>Getting to a</w:t>
            </w:r>
            <w:r>
              <w:rPr>
                <w:b/>
              </w:rPr>
              <w:t xml:space="preserve"> healthy weight </w:t>
            </w:r>
            <w:r>
              <w:t xml:space="preserve">before pregnancy and </w:t>
            </w:r>
            <w:r>
              <w:rPr>
                <w:b/>
              </w:rPr>
              <w:t>daily exercise</w:t>
            </w:r>
            <w:r>
              <w:t xml:space="preserve"> help to keep you and your baby healthy. </w:t>
            </w:r>
          </w:p>
          <w:p w14:paraId="61DD1D9C" w14:textId="77777777" w:rsidR="00E85827" w:rsidRDefault="00E85827" w:rsidP="00622376">
            <w:pPr>
              <w:pStyle w:val="Normal1"/>
              <w:numPr>
                <w:ilvl w:val="1"/>
                <w:numId w:val="5"/>
              </w:numPr>
              <w:tabs>
                <w:tab w:val="left" w:pos="972"/>
              </w:tabs>
              <w:spacing w:line="276" w:lineRule="auto"/>
              <w:ind w:left="1062" w:hanging="360"/>
              <w:contextualSpacing/>
            </w:pPr>
            <w:r>
              <w:t xml:space="preserve">Talk to your clinician about foods to avoid during pregnancy. </w:t>
            </w:r>
          </w:p>
          <w:p w14:paraId="18F4A216" w14:textId="7AC5C84E" w:rsidR="00E85827" w:rsidRDefault="00E85827" w:rsidP="00622376">
            <w:pPr>
              <w:pStyle w:val="Normal1"/>
              <w:numPr>
                <w:ilvl w:val="1"/>
                <w:numId w:val="5"/>
              </w:numPr>
              <w:tabs>
                <w:tab w:val="left" w:pos="972"/>
              </w:tabs>
              <w:spacing w:line="276" w:lineRule="auto"/>
              <w:ind w:left="1062" w:hanging="360"/>
              <w:contextualSpacing/>
            </w:pPr>
            <w:r>
              <w:t>Ask how much weight you should gain during pregnancy.</w:t>
            </w:r>
          </w:p>
          <w:p w14:paraId="10A241FD" w14:textId="7524DEED" w:rsidR="00E85827" w:rsidRDefault="00B6644E" w:rsidP="00622376">
            <w:pPr>
              <w:pStyle w:val="Normal1"/>
              <w:numPr>
                <w:ilvl w:val="0"/>
                <w:numId w:val="5"/>
              </w:numPr>
              <w:spacing w:line="276" w:lineRule="auto"/>
              <w:ind w:left="252" w:hanging="360"/>
              <w:contextualSpacing/>
            </w:pPr>
            <w:r w:rsidRPr="00B6644E">
              <w:t>Review your family health history with your clinician. If there are birth defects in your family or your partner’s family, you may want tests before or during pregnancy.</w:t>
            </w:r>
            <w:r w:rsidR="00E85827">
              <w:t xml:space="preserve"> </w:t>
            </w:r>
          </w:p>
          <w:p w14:paraId="39BBD117" w14:textId="77777777" w:rsidR="00F13606" w:rsidRDefault="00F13606" w:rsidP="00622376">
            <w:pPr>
              <w:pStyle w:val="Normal1"/>
              <w:spacing w:line="276" w:lineRule="auto"/>
              <w:rPr>
                <w:b/>
              </w:rPr>
            </w:pPr>
          </w:p>
        </w:tc>
      </w:tr>
      <w:tr w:rsidR="00F13606" w14:paraId="75DFFF37" w14:textId="77777777" w:rsidTr="00BC5C0A">
        <w:tc>
          <w:tcPr>
            <w:tcW w:w="1728" w:type="dxa"/>
          </w:tcPr>
          <w:p w14:paraId="494276DE" w14:textId="40025445" w:rsidR="00F13606" w:rsidRDefault="004044A7" w:rsidP="00F13606">
            <w:pPr>
              <w:pStyle w:val="Normal1"/>
              <w:rPr>
                <w:b/>
              </w:rPr>
            </w:pPr>
            <w:r>
              <w:rPr>
                <w:b/>
                <w:noProof/>
              </w:rPr>
              <w:drawing>
                <wp:inline distT="0" distB="0" distL="0" distR="0" wp14:anchorId="3467A446" wp14:editId="6BD90B4D">
                  <wp:extent cx="822960" cy="731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conception-icons-02.png"/>
                          <pic:cNvPicPr/>
                        </pic:nvPicPr>
                        <pic:blipFill>
                          <a:blip r:embed="rId6">
                            <a:extLst>
                              <a:ext uri="{28A0092B-C50C-407E-A947-70E740481C1C}">
                                <a14:useLocalDpi xmlns:a14="http://schemas.microsoft.com/office/drawing/2010/main" val="0"/>
                              </a:ext>
                            </a:extLst>
                          </a:blip>
                          <a:stretch>
                            <a:fillRect/>
                          </a:stretch>
                        </pic:blipFill>
                        <pic:spPr>
                          <a:xfrm>
                            <a:off x="0" y="0"/>
                            <a:ext cx="822960" cy="731520"/>
                          </a:xfrm>
                          <a:prstGeom prst="rect">
                            <a:avLst/>
                          </a:prstGeom>
                        </pic:spPr>
                      </pic:pic>
                    </a:graphicData>
                  </a:graphic>
                </wp:inline>
              </w:drawing>
            </w:r>
          </w:p>
        </w:tc>
        <w:tc>
          <w:tcPr>
            <w:tcW w:w="7830" w:type="dxa"/>
          </w:tcPr>
          <w:p w14:paraId="408F8DCE" w14:textId="0FE293CC" w:rsidR="0093344D" w:rsidRDefault="0093344D" w:rsidP="00BC5C0A">
            <w:pPr>
              <w:pStyle w:val="Normal1"/>
              <w:spacing w:after="40" w:line="276" w:lineRule="auto"/>
              <w:ind w:hanging="108"/>
            </w:pPr>
            <w:r>
              <w:rPr>
                <w:b/>
              </w:rPr>
              <w:t>Common Health Problems</w:t>
            </w:r>
          </w:p>
          <w:p w14:paraId="774B581E" w14:textId="7D5F03B1" w:rsidR="0093344D" w:rsidRDefault="00333580" w:rsidP="00622376">
            <w:pPr>
              <w:pStyle w:val="Normal1"/>
              <w:numPr>
                <w:ilvl w:val="0"/>
                <w:numId w:val="5"/>
              </w:numPr>
              <w:spacing w:line="276" w:lineRule="auto"/>
              <w:ind w:left="252" w:hanging="360"/>
              <w:contextualSpacing/>
            </w:pPr>
            <w:r>
              <w:t xml:space="preserve">Many health problems (such as diabetes, high blood pressure, asthma, and anemia) require </w:t>
            </w:r>
            <w:r>
              <w:rPr>
                <w:b/>
              </w:rPr>
              <w:t>special care</w:t>
            </w:r>
            <w:r>
              <w:t xml:space="preserve"> before and during pregnancy.</w:t>
            </w:r>
            <w:r w:rsidR="0093344D">
              <w:t xml:space="preserve"> </w:t>
            </w:r>
          </w:p>
          <w:p w14:paraId="588DEC00" w14:textId="5C6656D5" w:rsidR="0093344D" w:rsidRDefault="00333580" w:rsidP="00622376">
            <w:pPr>
              <w:pStyle w:val="Normal1"/>
              <w:numPr>
                <w:ilvl w:val="0"/>
                <w:numId w:val="5"/>
              </w:numPr>
              <w:spacing w:line="276" w:lineRule="auto"/>
              <w:ind w:left="252" w:hanging="360"/>
              <w:contextualSpacing/>
            </w:pPr>
            <w:r>
              <w:t>Health problems that are not well controlled can make you and your baby sick.</w:t>
            </w:r>
            <w:r w:rsidR="0093344D">
              <w:t xml:space="preserve"> </w:t>
            </w:r>
          </w:p>
          <w:p w14:paraId="57A3A054" w14:textId="3CD12823" w:rsidR="0093344D" w:rsidRDefault="00333580" w:rsidP="00622376">
            <w:pPr>
              <w:pStyle w:val="Normal1"/>
              <w:numPr>
                <w:ilvl w:val="0"/>
                <w:numId w:val="5"/>
              </w:numPr>
              <w:spacing w:line="276" w:lineRule="auto"/>
              <w:ind w:left="252" w:hanging="360"/>
              <w:contextualSpacing/>
            </w:pPr>
            <w:r>
              <w:t>Some medications can harm a fetus. You may need to switch these before you get pregnant.</w:t>
            </w:r>
            <w:r w:rsidR="0093344D">
              <w:t xml:space="preserve"> </w:t>
            </w:r>
          </w:p>
          <w:p w14:paraId="52628D18" w14:textId="61C6B136" w:rsidR="0093344D" w:rsidRDefault="00333580" w:rsidP="00622376">
            <w:pPr>
              <w:pStyle w:val="Normal1"/>
              <w:numPr>
                <w:ilvl w:val="0"/>
                <w:numId w:val="5"/>
              </w:numPr>
              <w:spacing w:line="276" w:lineRule="auto"/>
              <w:ind w:left="252" w:hanging="360"/>
              <w:contextualSpacing/>
            </w:pPr>
            <w:r>
              <w:t>If you have any health problems,</w:t>
            </w:r>
            <w:r w:rsidRPr="00E259CB">
              <w:t xml:space="preserve"> see your </w:t>
            </w:r>
            <w:r>
              <w:t>clinician</w:t>
            </w:r>
            <w:r w:rsidRPr="00E259CB">
              <w:t xml:space="preserve"> </w:t>
            </w:r>
            <w:r w:rsidRPr="00E259CB">
              <w:rPr>
                <w:b/>
              </w:rPr>
              <w:t>before</w:t>
            </w:r>
            <w:r>
              <w:t xml:space="preserve"> pregnancy. You can manage your health problems to keep yourself and your baby healthy.</w:t>
            </w:r>
          </w:p>
          <w:p w14:paraId="15D70B7A" w14:textId="77777777" w:rsidR="00F13606" w:rsidRDefault="00F13606" w:rsidP="00622376">
            <w:pPr>
              <w:pStyle w:val="Normal1"/>
              <w:spacing w:line="276" w:lineRule="auto"/>
              <w:rPr>
                <w:b/>
              </w:rPr>
            </w:pPr>
          </w:p>
        </w:tc>
      </w:tr>
      <w:tr w:rsidR="00F13606" w14:paraId="2839DD6C" w14:textId="77777777" w:rsidTr="00BC5C0A">
        <w:tc>
          <w:tcPr>
            <w:tcW w:w="1728" w:type="dxa"/>
          </w:tcPr>
          <w:p w14:paraId="2D4ECE27" w14:textId="6D2FCD2A" w:rsidR="00F13606" w:rsidRDefault="00F36924" w:rsidP="00F13606">
            <w:pPr>
              <w:pStyle w:val="Normal1"/>
              <w:rPr>
                <w:b/>
              </w:rPr>
            </w:pPr>
            <w:r>
              <w:rPr>
                <w:b/>
                <w:noProof/>
              </w:rPr>
              <w:drawing>
                <wp:inline distT="0" distB="0" distL="0" distR="0" wp14:anchorId="5DDEA464" wp14:editId="051BC231">
                  <wp:extent cx="822960" cy="7315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conception-icons-03.png"/>
                          <pic:cNvPicPr/>
                        </pic:nvPicPr>
                        <pic:blipFill>
                          <a:blip r:embed="rId7">
                            <a:extLst>
                              <a:ext uri="{28A0092B-C50C-407E-A947-70E740481C1C}">
                                <a14:useLocalDpi xmlns:a14="http://schemas.microsoft.com/office/drawing/2010/main" val="0"/>
                              </a:ext>
                            </a:extLst>
                          </a:blip>
                          <a:stretch>
                            <a:fillRect/>
                          </a:stretch>
                        </pic:blipFill>
                        <pic:spPr>
                          <a:xfrm>
                            <a:off x="0" y="0"/>
                            <a:ext cx="822960" cy="731520"/>
                          </a:xfrm>
                          <a:prstGeom prst="rect">
                            <a:avLst/>
                          </a:prstGeom>
                        </pic:spPr>
                      </pic:pic>
                    </a:graphicData>
                  </a:graphic>
                </wp:inline>
              </w:drawing>
            </w:r>
          </w:p>
        </w:tc>
        <w:tc>
          <w:tcPr>
            <w:tcW w:w="7830" w:type="dxa"/>
          </w:tcPr>
          <w:p w14:paraId="024CB6EA" w14:textId="288BFA43" w:rsidR="00D63316" w:rsidRDefault="00D63316" w:rsidP="00622376">
            <w:pPr>
              <w:pStyle w:val="Normal1"/>
              <w:spacing w:after="40" w:line="276" w:lineRule="auto"/>
              <w:ind w:hanging="115"/>
            </w:pPr>
            <w:r>
              <w:rPr>
                <w:b/>
              </w:rPr>
              <w:t>Smoking, Alcohol, and Drugs</w:t>
            </w:r>
          </w:p>
          <w:p w14:paraId="5411DD9D" w14:textId="4063AD73" w:rsidR="00D63316" w:rsidRDefault="00D63316" w:rsidP="00622376">
            <w:pPr>
              <w:pStyle w:val="Normal1"/>
              <w:numPr>
                <w:ilvl w:val="0"/>
                <w:numId w:val="5"/>
              </w:numPr>
              <w:spacing w:line="276" w:lineRule="auto"/>
              <w:ind w:left="252" w:hanging="360"/>
              <w:contextualSpacing/>
            </w:pPr>
            <w:r>
              <w:t xml:space="preserve">Alcohol, cigarettes, and other drugs can cause birth defects. </w:t>
            </w:r>
          </w:p>
          <w:p w14:paraId="4C6FA920" w14:textId="31EEA267" w:rsidR="00D63316" w:rsidRDefault="00D63316" w:rsidP="00622376">
            <w:pPr>
              <w:pStyle w:val="Normal1"/>
              <w:numPr>
                <w:ilvl w:val="0"/>
                <w:numId w:val="5"/>
              </w:numPr>
              <w:spacing w:line="276" w:lineRule="auto"/>
              <w:ind w:left="252" w:hanging="360"/>
              <w:contextualSpacing/>
            </w:pPr>
            <w:r>
              <w:t xml:space="preserve">If you need to quit smoking, drinking, or using drugs, ask your clinician for help. </w:t>
            </w:r>
          </w:p>
          <w:p w14:paraId="43477AAB" w14:textId="1CBDA324" w:rsidR="00F13606" w:rsidRDefault="00F13606" w:rsidP="00622376">
            <w:pPr>
              <w:pStyle w:val="Normal1"/>
              <w:spacing w:line="276" w:lineRule="auto"/>
              <w:rPr>
                <w:b/>
              </w:rPr>
            </w:pPr>
          </w:p>
        </w:tc>
      </w:tr>
      <w:tr w:rsidR="00F13606" w14:paraId="6ADD66A6" w14:textId="77777777" w:rsidTr="00BC5C0A">
        <w:tc>
          <w:tcPr>
            <w:tcW w:w="1728" w:type="dxa"/>
          </w:tcPr>
          <w:p w14:paraId="4EF02FE8" w14:textId="2C626B4F" w:rsidR="00F13606" w:rsidRDefault="00F36924" w:rsidP="00F13606">
            <w:pPr>
              <w:pStyle w:val="Normal1"/>
              <w:rPr>
                <w:b/>
              </w:rPr>
            </w:pPr>
            <w:r>
              <w:rPr>
                <w:b/>
                <w:noProof/>
              </w:rPr>
              <w:drawing>
                <wp:inline distT="0" distB="0" distL="0" distR="0" wp14:anchorId="56BB79A8" wp14:editId="69B65A26">
                  <wp:extent cx="822960" cy="7315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conception-icons-04.png"/>
                          <pic:cNvPicPr/>
                        </pic:nvPicPr>
                        <pic:blipFill>
                          <a:blip r:embed="rId8">
                            <a:extLst>
                              <a:ext uri="{28A0092B-C50C-407E-A947-70E740481C1C}">
                                <a14:useLocalDpi xmlns:a14="http://schemas.microsoft.com/office/drawing/2010/main" val="0"/>
                              </a:ext>
                            </a:extLst>
                          </a:blip>
                          <a:stretch>
                            <a:fillRect/>
                          </a:stretch>
                        </pic:blipFill>
                        <pic:spPr>
                          <a:xfrm>
                            <a:off x="0" y="0"/>
                            <a:ext cx="822960" cy="731520"/>
                          </a:xfrm>
                          <a:prstGeom prst="rect">
                            <a:avLst/>
                          </a:prstGeom>
                        </pic:spPr>
                      </pic:pic>
                    </a:graphicData>
                  </a:graphic>
                </wp:inline>
              </w:drawing>
            </w:r>
          </w:p>
        </w:tc>
        <w:tc>
          <w:tcPr>
            <w:tcW w:w="7830" w:type="dxa"/>
          </w:tcPr>
          <w:p w14:paraId="4CAC9C53" w14:textId="71B248C5" w:rsidR="00DF7F8A" w:rsidRDefault="00DF7F8A" w:rsidP="00622376">
            <w:pPr>
              <w:pStyle w:val="Normal1"/>
              <w:spacing w:after="40" w:line="276" w:lineRule="auto"/>
              <w:ind w:hanging="115"/>
            </w:pPr>
            <w:r>
              <w:rPr>
                <w:b/>
              </w:rPr>
              <w:t>Toxic Exposures</w:t>
            </w:r>
          </w:p>
          <w:p w14:paraId="14F602F5" w14:textId="7ACED9F7" w:rsidR="00DF7F8A" w:rsidRDefault="00DF7F8A" w:rsidP="00622376">
            <w:pPr>
              <w:pStyle w:val="Normal1"/>
              <w:numPr>
                <w:ilvl w:val="0"/>
                <w:numId w:val="5"/>
              </w:numPr>
              <w:spacing w:line="276" w:lineRule="auto"/>
              <w:ind w:left="252" w:hanging="360"/>
              <w:contextualSpacing/>
            </w:pPr>
            <w:r>
              <w:t xml:space="preserve">Toxins can harm you and your baby. </w:t>
            </w:r>
          </w:p>
          <w:p w14:paraId="3CDC2C93" w14:textId="6DB2E4D2" w:rsidR="00DF7F8A" w:rsidRDefault="00DF7F8A" w:rsidP="00622376">
            <w:pPr>
              <w:pStyle w:val="Normal1"/>
              <w:numPr>
                <w:ilvl w:val="0"/>
                <w:numId w:val="5"/>
              </w:numPr>
              <w:spacing w:line="276" w:lineRule="auto"/>
              <w:ind w:left="252" w:hanging="360"/>
              <w:contextualSpacing/>
            </w:pPr>
            <w:r>
              <w:t xml:space="preserve">Avoid lead, carbon monoxide, radiation, cigarette smoke, pesticides, and dry cleaning solvents. </w:t>
            </w:r>
          </w:p>
          <w:p w14:paraId="65A6C663" w14:textId="6EC24FFF" w:rsidR="00DF7F8A" w:rsidRDefault="00DF7F8A" w:rsidP="00622376">
            <w:pPr>
              <w:pStyle w:val="Normal1"/>
              <w:numPr>
                <w:ilvl w:val="0"/>
                <w:numId w:val="5"/>
              </w:numPr>
              <w:spacing w:line="276" w:lineRule="auto"/>
              <w:ind w:left="252" w:hanging="360"/>
              <w:contextualSpacing/>
            </w:pPr>
            <w:r>
              <w:t xml:space="preserve">Don’t put hot food or drinks in plastic containers. </w:t>
            </w:r>
          </w:p>
          <w:p w14:paraId="4A15ACA4" w14:textId="6456AD24" w:rsidR="00DF7F8A" w:rsidRDefault="00DF7F8A" w:rsidP="00622376">
            <w:pPr>
              <w:pStyle w:val="Normal1"/>
              <w:numPr>
                <w:ilvl w:val="0"/>
                <w:numId w:val="5"/>
              </w:numPr>
              <w:spacing w:line="276" w:lineRule="auto"/>
              <w:ind w:left="252" w:hanging="360"/>
              <w:contextualSpacing/>
            </w:pPr>
            <w:r>
              <w:t>If you live with a person who works around toxins, ask him/her to change out of work clothes before coming near you.</w:t>
            </w:r>
          </w:p>
          <w:p w14:paraId="6F6AAF8B" w14:textId="77777777" w:rsidR="00F13606" w:rsidRDefault="00F13606" w:rsidP="00622376">
            <w:pPr>
              <w:pStyle w:val="Normal1"/>
              <w:spacing w:line="276" w:lineRule="auto"/>
              <w:rPr>
                <w:b/>
              </w:rPr>
            </w:pPr>
          </w:p>
        </w:tc>
      </w:tr>
      <w:tr w:rsidR="00F13606" w14:paraId="022A0106" w14:textId="77777777" w:rsidTr="00BC5C0A">
        <w:tc>
          <w:tcPr>
            <w:tcW w:w="1728" w:type="dxa"/>
          </w:tcPr>
          <w:p w14:paraId="4AB7D196" w14:textId="33F28F3B" w:rsidR="00F13606" w:rsidRDefault="002157ED" w:rsidP="00F13606">
            <w:pPr>
              <w:pStyle w:val="Normal1"/>
              <w:rPr>
                <w:b/>
              </w:rPr>
            </w:pPr>
            <w:r>
              <w:rPr>
                <w:b/>
                <w:noProof/>
              </w:rPr>
              <w:lastRenderedPageBreak/>
              <w:drawing>
                <wp:inline distT="0" distB="0" distL="0" distR="0" wp14:anchorId="7B6D9D27" wp14:editId="334AEA4C">
                  <wp:extent cx="822960" cy="731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conception-icons-05.png"/>
                          <pic:cNvPicPr/>
                        </pic:nvPicPr>
                        <pic:blipFill>
                          <a:blip r:embed="rId9">
                            <a:extLst>
                              <a:ext uri="{28A0092B-C50C-407E-A947-70E740481C1C}">
                                <a14:useLocalDpi xmlns:a14="http://schemas.microsoft.com/office/drawing/2010/main" val="0"/>
                              </a:ext>
                            </a:extLst>
                          </a:blip>
                          <a:stretch>
                            <a:fillRect/>
                          </a:stretch>
                        </pic:blipFill>
                        <pic:spPr>
                          <a:xfrm>
                            <a:off x="0" y="0"/>
                            <a:ext cx="822960" cy="731520"/>
                          </a:xfrm>
                          <a:prstGeom prst="rect">
                            <a:avLst/>
                          </a:prstGeom>
                        </pic:spPr>
                      </pic:pic>
                    </a:graphicData>
                  </a:graphic>
                </wp:inline>
              </w:drawing>
            </w:r>
          </w:p>
        </w:tc>
        <w:tc>
          <w:tcPr>
            <w:tcW w:w="7830" w:type="dxa"/>
          </w:tcPr>
          <w:p w14:paraId="52E06486" w14:textId="31986BC2" w:rsidR="0068698E" w:rsidRDefault="00E05ECC" w:rsidP="00622376">
            <w:pPr>
              <w:pStyle w:val="Normal1"/>
              <w:spacing w:after="40" w:line="276" w:lineRule="auto"/>
              <w:ind w:hanging="115"/>
            </w:pPr>
            <w:r>
              <w:rPr>
                <w:b/>
              </w:rPr>
              <w:t>Vaccines and Germs</w:t>
            </w:r>
          </w:p>
          <w:p w14:paraId="057D59D3" w14:textId="5C3B8529" w:rsidR="0068698E" w:rsidRDefault="00E05ECC" w:rsidP="00622376">
            <w:pPr>
              <w:pStyle w:val="Normal1"/>
              <w:numPr>
                <w:ilvl w:val="0"/>
                <w:numId w:val="5"/>
              </w:numPr>
              <w:spacing w:line="276" w:lineRule="auto"/>
              <w:ind w:left="252" w:hanging="360"/>
              <w:contextualSpacing/>
            </w:pPr>
            <w:r>
              <w:t>Vaccines protect you and your baby from germs. Some of these germs cause birth defects.</w:t>
            </w:r>
            <w:r w:rsidR="0068698E">
              <w:t xml:space="preserve"> </w:t>
            </w:r>
          </w:p>
          <w:p w14:paraId="34EBB1C5" w14:textId="46B750A6" w:rsidR="0068698E" w:rsidRDefault="00E05ECC" w:rsidP="00622376">
            <w:pPr>
              <w:pStyle w:val="Normal1"/>
              <w:numPr>
                <w:ilvl w:val="0"/>
                <w:numId w:val="5"/>
              </w:numPr>
              <w:spacing w:line="276" w:lineRule="auto"/>
              <w:ind w:left="252" w:hanging="360"/>
              <w:contextualSpacing/>
            </w:pPr>
            <w:r>
              <w:t>Before pregnancy, ask your clinician if your vaccines are up to date.</w:t>
            </w:r>
            <w:r w:rsidR="0068698E">
              <w:t xml:space="preserve"> </w:t>
            </w:r>
          </w:p>
          <w:p w14:paraId="510F9C4C" w14:textId="33F404B3" w:rsidR="0068698E" w:rsidRDefault="00E05ECC" w:rsidP="00622376">
            <w:pPr>
              <w:pStyle w:val="Normal1"/>
              <w:numPr>
                <w:ilvl w:val="0"/>
                <w:numId w:val="5"/>
              </w:numPr>
              <w:spacing w:line="276" w:lineRule="auto"/>
              <w:ind w:left="252" w:hanging="360"/>
              <w:contextualSpacing/>
            </w:pPr>
            <w:r>
              <w:t xml:space="preserve">The flu poses a big threat to pregnant women. </w:t>
            </w:r>
            <w:r>
              <w:rPr>
                <w:b/>
              </w:rPr>
              <w:t>Get a flu shot</w:t>
            </w:r>
            <w:r>
              <w:t xml:space="preserve"> to protect yourself and your baby.</w:t>
            </w:r>
            <w:r w:rsidR="0068698E">
              <w:t xml:space="preserve"> </w:t>
            </w:r>
          </w:p>
          <w:p w14:paraId="5EEBDF42" w14:textId="53165741" w:rsidR="0068698E" w:rsidRDefault="00E05ECC" w:rsidP="00622376">
            <w:pPr>
              <w:pStyle w:val="Normal1"/>
              <w:numPr>
                <w:ilvl w:val="0"/>
                <w:numId w:val="5"/>
              </w:numPr>
              <w:spacing w:line="276" w:lineRule="auto"/>
              <w:ind w:left="252" w:hanging="360"/>
              <w:contextualSpacing/>
            </w:pPr>
            <w:r>
              <w:t>Stay away from cat feces. Have someone else clean the kitty litter.</w:t>
            </w:r>
          </w:p>
          <w:p w14:paraId="37FEEB2C" w14:textId="6BCA0BE5" w:rsidR="00E05ECC" w:rsidRDefault="00E05ECC" w:rsidP="00622376">
            <w:pPr>
              <w:pStyle w:val="Normal1"/>
              <w:numPr>
                <w:ilvl w:val="0"/>
                <w:numId w:val="5"/>
              </w:numPr>
              <w:spacing w:line="276" w:lineRule="auto"/>
              <w:ind w:left="252" w:hanging="360"/>
              <w:contextualSpacing/>
              <w:rPr>
                <w:ins w:id="1" w:author="Laura Riker" w:date="2016-11-17T11:00:00Z"/>
              </w:rPr>
            </w:pPr>
            <w:proofErr w:type="spellStart"/>
            <w:r>
              <w:t>Zika</w:t>
            </w:r>
            <w:proofErr w:type="spellEnd"/>
            <w:r>
              <w:t xml:space="preserve"> virus, which is spread by mosquitos and through sex, causes severe birth defects. Avoid travel to places with </w:t>
            </w:r>
            <w:proofErr w:type="spellStart"/>
            <w:r>
              <w:t>Zika</w:t>
            </w:r>
            <w:proofErr w:type="spellEnd"/>
            <w:r>
              <w:t>.</w:t>
            </w:r>
          </w:p>
          <w:p w14:paraId="5AB1FE22" w14:textId="4962AC5B" w:rsidR="00EC5372" w:rsidRDefault="00EC5372" w:rsidP="00622376">
            <w:pPr>
              <w:pStyle w:val="Normal1"/>
              <w:numPr>
                <w:ilvl w:val="0"/>
                <w:numId w:val="5"/>
              </w:numPr>
              <w:spacing w:line="276" w:lineRule="auto"/>
              <w:ind w:left="252" w:hanging="360"/>
              <w:contextualSpacing/>
            </w:pPr>
            <w:ins w:id="2" w:author="Laura Riker" w:date="2016-11-17T11:00:00Z">
              <w:r>
                <w:t xml:space="preserve">Wash your hands more often. Germs that don’t usually harm adults can cause severe birth defects. </w:t>
              </w:r>
            </w:ins>
          </w:p>
          <w:p w14:paraId="1A0D3A50" w14:textId="697AEE68" w:rsidR="00EC5372" w:rsidDel="00EC5372" w:rsidRDefault="00EC5372">
            <w:pPr>
              <w:pStyle w:val="Normal1"/>
              <w:spacing w:line="276" w:lineRule="auto"/>
              <w:ind w:left="252"/>
              <w:contextualSpacing/>
              <w:rPr>
                <w:del w:id="3" w:author="Laura Riker" w:date="2016-11-17T11:00:00Z"/>
              </w:rPr>
              <w:pPrChange w:id="4" w:author="Laura Riker" w:date="2016-11-17T11:01:00Z">
                <w:pPr>
                  <w:pStyle w:val="Normal1"/>
                  <w:spacing w:line="276" w:lineRule="auto"/>
                  <w:contextualSpacing/>
                </w:pPr>
              </w:pPrChange>
            </w:pPr>
          </w:p>
          <w:p w14:paraId="01B99100" w14:textId="17DDEBB5" w:rsidR="00EC5372" w:rsidDel="00EC5372" w:rsidRDefault="00EC5372">
            <w:pPr>
              <w:widowControl w:val="0"/>
              <w:autoSpaceDE w:val="0"/>
              <w:autoSpaceDN w:val="0"/>
              <w:adjustRightInd w:val="0"/>
              <w:ind w:left="252"/>
              <w:rPr>
                <w:del w:id="5" w:author="Laura Riker" w:date="2016-11-17T11:00:00Z"/>
                <w:rFonts w:ascii="Times New Roman" w:hAnsi="Times New Roman" w:cs="Times New Roman"/>
                <w:color w:val="333333"/>
                <w:sz w:val="21"/>
                <w:szCs w:val="21"/>
              </w:rPr>
              <w:pPrChange w:id="6" w:author="Laura Riker" w:date="2016-11-17T11:01:00Z">
                <w:pPr>
                  <w:widowControl w:val="0"/>
                  <w:autoSpaceDE w:val="0"/>
                  <w:autoSpaceDN w:val="0"/>
                  <w:adjustRightInd w:val="0"/>
                </w:pPr>
              </w:pPrChange>
            </w:pPr>
            <w:del w:id="7" w:author="Laura Riker" w:date="2016-11-17T11:00:00Z">
              <w:r w:rsidDel="00EC5372">
                <w:rPr>
                  <w:rFonts w:ascii="Times New Roman" w:hAnsi="Times New Roman" w:cs="Times New Roman"/>
                  <w:color w:val="333333"/>
                  <w:sz w:val="21"/>
                  <w:szCs w:val="21"/>
                </w:rPr>
                <w:delText>Wash your hands more often. Germs that don’t usually harm adults can cause</w:delText>
              </w:r>
            </w:del>
          </w:p>
          <w:p w14:paraId="0882BFD8" w14:textId="4D64B308" w:rsidR="00EC5372" w:rsidDel="00EC5372" w:rsidRDefault="00EC5372">
            <w:pPr>
              <w:pStyle w:val="Normal1"/>
              <w:spacing w:line="276" w:lineRule="auto"/>
              <w:ind w:left="252"/>
              <w:contextualSpacing/>
              <w:rPr>
                <w:del w:id="8" w:author="Laura Riker" w:date="2016-11-17T11:00:00Z"/>
              </w:rPr>
              <w:pPrChange w:id="9" w:author="Laura Riker" w:date="2016-11-17T11:01:00Z">
                <w:pPr>
                  <w:pStyle w:val="Normal1"/>
                  <w:spacing w:line="276" w:lineRule="auto"/>
                  <w:contextualSpacing/>
                </w:pPr>
              </w:pPrChange>
            </w:pPr>
            <w:del w:id="10" w:author="Laura Riker" w:date="2016-11-17T11:00:00Z">
              <w:r w:rsidDel="00EC5372">
                <w:rPr>
                  <w:rFonts w:ascii="Times New Roman" w:hAnsi="Times New Roman" w:cs="Times New Roman"/>
                  <w:color w:val="333333"/>
                  <w:sz w:val="21"/>
                  <w:szCs w:val="21"/>
                </w:rPr>
                <w:delText>severe birth defects.</w:delText>
              </w:r>
            </w:del>
          </w:p>
          <w:p w14:paraId="73E7AE0E" w14:textId="2B352116" w:rsidR="00EC5372" w:rsidDel="00EC5372" w:rsidRDefault="00EC5372">
            <w:pPr>
              <w:pStyle w:val="Normal1"/>
              <w:spacing w:line="276" w:lineRule="auto"/>
              <w:ind w:left="252"/>
              <w:contextualSpacing/>
              <w:rPr>
                <w:del w:id="11" w:author="Laura Riker" w:date="2016-11-17T11:00:00Z"/>
              </w:rPr>
              <w:pPrChange w:id="12" w:author="Laura Riker" w:date="2016-11-17T11:01:00Z">
                <w:pPr>
                  <w:pStyle w:val="Normal1"/>
                  <w:spacing w:line="276" w:lineRule="auto"/>
                  <w:contextualSpacing/>
                </w:pPr>
              </w:pPrChange>
            </w:pPr>
          </w:p>
          <w:p w14:paraId="21480F18" w14:textId="3043010A" w:rsidR="00EC5372" w:rsidDel="00EC5372" w:rsidRDefault="00EC5372">
            <w:pPr>
              <w:pStyle w:val="Normal1"/>
              <w:spacing w:line="276" w:lineRule="auto"/>
              <w:ind w:left="252"/>
              <w:contextualSpacing/>
              <w:rPr>
                <w:del w:id="13" w:author="Laura Riker" w:date="2016-11-17T11:00:00Z"/>
              </w:rPr>
              <w:pPrChange w:id="14" w:author="Laura Riker" w:date="2016-11-17T11:01:00Z">
                <w:pPr>
                  <w:pStyle w:val="Normal1"/>
                  <w:numPr>
                    <w:numId w:val="5"/>
                  </w:numPr>
                  <w:spacing w:line="276" w:lineRule="auto"/>
                  <w:ind w:left="252" w:hanging="360"/>
                  <w:contextualSpacing/>
                </w:pPr>
              </w:pPrChange>
            </w:pPr>
          </w:p>
          <w:p w14:paraId="08F034E6" w14:textId="77777777" w:rsidR="00F13606" w:rsidRDefault="00F13606">
            <w:pPr>
              <w:pStyle w:val="Normal1"/>
              <w:ind w:left="252"/>
              <w:contextualSpacing/>
              <w:rPr>
                <w:b/>
              </w:rPr>
              <w:pPrChange w:id="15" w:author="Laura Riker" w:date="2016-11-17T11:01:00Z">
                <w:pPr>
                  <w:pStyle w:val="Normal1"/>
                  <w:spacing w:line="276" w:lineRule="auto"/>
                </w:pPr>
              </w:pPrChange>
            </w:pPr>
          </w:p>
        </w:tc>
      </w:tr>
      <w:tr w:rsidR="00F13606" w14:paraId="179747D8" w14:textId="77777777" w:rsidTr="00BC5C0A">
        <w:tc>
          <w:tcPr>
            <w:tcW w:w="1728" w:type="dxa"/>
          </w:tcPr>
          <w:p w14:paraId="2075EFC4" w14:textId="364613AF" w:rsidR="00F13606" w:rsidRDefault="002157ED" w:rsidP="00F13606">
            <w:pPr>
              <w:pStyle w:val="Normal1"/>
              <w:rPr>
                <w:b/>
              </w:rPr>
            </w:pPr>
            <w:r>
              <w:rPr>
                <w:b/>
                <w:noProof/>
              </w:rPr>
              <w:drawing>
                <wp:inline distT="0" distB="0" distL="0" distR="0" wp14:anchorId="396DEDE7" wp14:editId="1635585D">
                  <wp:extent cx="822960" cy="7315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conception-icons-06.png"/>
                          <pic:cNvPicPr/>
                        </pic:nvPicPr>
                        <pic:blipFill>
                          <a:blip r:embed="rId10">
                            <a:extLst>
                              <a:ext uri="{28A0092B-C50C-407E-A947-70E740481C1C}">
                                <a14:useLocalDpi xmlns:a14="http://schemas.microsoft.com/office/drawing/2010/main" val="0"/>
                              </a:ext>
                            </a:extLst>
                          </a:blip>
                          <a:stretch>
                            <a:fillRect/>
                          </a:stretch>
                        </pic:blipFill>
                        <pic:spPr>
                          <a:xfrm>
                            <a:off x="0" y="0"/>
                            <a:ext cx="822960" cy="731520"/>
                          </a:xfrm>
                          <a:prstGeom prst="rect">
                            <a:avLst/>
                          </a:prstGeom>
                        </pic:spPr>
                      </pic:pic>
                    </a:graphicData>
                  </a:graphic>
                </wp:inline>
              </w:drawing>
            </w:r>
          </w:p>
        </w:tc>
        <w:tc>
          <w:tcPr>
            <w:tcW w:w="7830" w:type="dxa"/>
          </w:tcPr>
          <w:p w14:paraId="46909C67" w14:textId="3C9B3DFD" w:rsidR="00B31018" w:rsidRDefault="00B31018" w:rsidP="00622376">
            <w:pPr>
              <w:pStyle w:val="Normal1"/>
              <w:spacing w:after="40" w:line="276" w:lineRule="auto"/>
              <w:ind w:hanging="115"/>
            </w:pPr>
            <w:r>
              <w:rPr>
                <w:b/>
              </w:rPr>
              <w:t>Safety and Support</w:t>
            </w:r>
          </w:p>
          <w:p w14:paraId="34CD042B" w14:textId="45013888" w:rsidR="00B31018" w:rsidRDefault="00B31018" w:rsidP="00622376">
            <w:pPr>
              <w:pStyle w:val="Normal1"/>
              <w:numPr>
                <w:ilvl w:val="0"/>
                <w:numId w:val="5"/>
              </w:numPr>
              <w:spacing w:line="276" w:lineRule="auto"/>
              <w:ind w:left="252" w:hanging="360"/>
              <w:contextualSpacing/>
            </w:pPr>
            <w:r>
              <w:t xml:space="preserve">You may feel worried at times as you prepare for a new baby. </w:t>
            </w:r>
          </w:p>
          <w:p w14:paraId="3825BCEA" w14:textId="3C96C128" w:rsidR="00B31018" w:rsidRDefault="00B31018" w:rsidP="00622376">
            <w:pPr>
              <w:pStyle w:val="Normal1"/>
              <w:numPr>
                <w:ilvl w:val="0"/>
                <w:numId w:val="5"/>
              </w:numPr>
              <w:spacing w:line="276" w:lineRule="auto"/>
              <w:ind w:left="252" w:hanging="360"/>
              <w:contextualSpacing/>
            </w:pPr>
            <w:r>
              <w:t xml:space="preserve">Get the support you need for a safe, healthy pregnancy. Family and friends can help. </w:t>
            </w:r>
          </w:p>
          <w:p w14:paraId="529D8203" w14:textId="377772C9" w:rsidR="00B31018" w:rsidRDefault="00B31018" w:rsidP="00622376">
            <w:pPr>
              <w:pStyle w:val="Normal1"/>
              <w:numPr>
                <w:ilvl w:val="0"/>
                <w:numId w:val="5"/>
              </w:numPr>
              <w:spacing w:line="276" w:lineRule="auto"/>
              <w:ind w:left="252" w:hanging="360"/>
              <w:contextualSpacing/>
            </w:pPr>
            <w:r>
              <w:t>If there is fear or abuse in your life</w:t>
            </w:r>
            <w:r w:rsidR="002D1836">
              <w:t>, you can get help</w:t>
            </w:r>
            <w:r>
              <w:t xml:space="preserve">. </w:t>
            </w:r>
            <w:r w:rsidR="002D1836">
              <w:t>Talk to your clinician about your options</w:t>
            </w:r>
            <w:r>
              <w:t xml:space="preserve">. </w:t>
            </w:r>
          </w:p>
          <w:p w14:paraId="677BE89A" w14:textId="77777777" w:rsidR="00F13606" w:rsidRDefault="00F13606" w:rsidP="00622376">
            <w:pPr>
              <w:pStyle w:val="Normal1"/>
              <w:spacing w:line="276" w:lineRule="auto"/>
              <w:rPr>
                <w:b/>
              </w:rPr>
            </w:pPr>
          </w:p>
        </w:tc>
      </w:tr>
      <w:tr w:rsidR="00F13606" w14:paraId="49A8D164" w14:textId="77777777" w:rsidTr="00BC5C0A">
        <w:tc>
          <w:tcPr>
            <w:tcW w:w="1728" w:type="dxa"/>
          </w:tcPr>
          <w:p w14:paraId="21ABF287" w14:textId="7436301F" w:rsidR="00F13606" w:rsidRDefault="0027491A" w:rsidP="00F13606">
            <w:pPr>
              <w:pStyle w:val="Normal1"/>
              <w:rPr>
                <w:b/>
              </w:rPr>
            </w:pPr>
            <w:r>
              <w:rPr>
                <w:b/>
                <w:noProof/>
              </w:rPr>
              <w:drawing>
                <wp:inline distT="0" distB="0" distL="0" distR="0" wp14:anchorId="5DE114CA" wp14:editId="2EBC4909">
                  <wp:extent cx="822960" cy="7315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conception-icons-07.png"/>
                          <pic:cNvPicPr/>
                        </pic:nvPicPr>
                        <pic:blipFill>
                          <a:blip r:embed="rId11">
                            <a:extLst>
                              <a:ext uri="{28A0092B-C50C-407E-A947-70E740481C1C}">
                                <a14:useLocalDpi xmlns:a14="http://schemas.microsoft.com/office/drawing/2010/main" val="0"/>
                              </a:ext>
                            </a:extLst>
                          </a:blip>
                          <a:stretch>
                            <a:fillRect/>
                          </a:stretch>
                        </pic:blipFill>
                        <pic:spPr>
                          <a:xfrm>
                            <a:off x="0" y="0"/>
                            <a:ext cx="822960" cy="731520"/>
                          </a:xfrm>
                          <a:prstGeom prst="rect">
                            <a:avLst/>
                          </a:prstGeom>
                        </pic:spPr>
                      </pic:pic>
                    </a:graphicData>
                  </a:graphic>
                </wp:inline>
              </w:drawing>
            </w:r>
          </w:p>
        </w:tc>
        <w:tc>
          <w:tcPr>
            <w:tcW w:w="7830" w:type="dxa"/>
          </w:tcPr>
          <w:p w14:paraId="54E3DD53" w14:textId="04D8BE15" w:rsidR="0027491A" w:rsidRDefault="0069110D" w:rsidP="00622376">
            <w:pPr>
              <w:pStyle w:val="Normal1"/>
              <w:spacing w:after="40" w:line="276" w:lineRule="auto"/>
              <w:ind w:hanging="115"/>
            </w:pPr>
            <w:r>
              <w:rPr>
                <w:b/>
              </w:rPr>
              <w:t>Male Partners</w:t>
            </w:r>
          </w:p>
          <w:p w14:paraId="44AE8B33" w14:textId="5AE85E2B" w:rsidR="0027491A" w:rsidRDefault="0069110D" w:rsidP="00622376">
            <w:pPr>
              <w:pStyle w:val="Normal1"/>
              <w:numPr>
                <w:ilvl w:val="0"/>
                <w:numId w:val="5"/>
              </w:numPr>
              <w:spacing w:line="276" w:lineRule="auto"/>
              <w:ind w:left="252" w:hanging="360"/>
              <w:contextualSpacing/>
            </w:pPr>
            <w:r>
              <w:t>Male partners should limit alcohol, quit smoking or drug use, eat healthy foods, and lower stress.</w:t>
            </w:r>
            <w:r w:rsidR="0027491A">
              <w:t xml:space="preserve"> </w:t>
            </w:r>
          </w:p>
          <w:p w14:paraId="771EF964" w14:textId="579085C8" w:rsidR="0027491A" w:rsidRDefault="0069110D" w:rsidP="00622376">
            <w:pPr>
              <w:pStyle w:val="Normal1"/>
              <w:numPr>
                <w:ilvl w:val="0"/>
                <w:numId w:val="5"/>
              </w:numPr>
              <w:spacing w:line="276" w:lineRule="auto"/>
              <w:ind w:left="252" w:hanging="360"/>
              <w:contextualSpacing/>
            </w:pPr>
            <w:r>
              <w:t>Men who drink a lot, smoke, or use drugs can have problems with their sperm. This may cause you to have trouble getting pregnant.</w:t>
            </w:r>
            <w:r w:rsidR="0027491A">
              <w:t xml:space="preserve"> </w:t>
            </w:r>
          </w:p>
          <w:p w14:paraId="7A5277AC" w14:textId="7595EBA7" w:rsidR="0027491A" w:rsidRDefault="0069110D" w:rsidP="00622376">
            <w:pPr>
              <w:pStyle w:val="Normal1"/>
              <w:numPr>
                <w:ilvl w:val="0"/>
                <w:numId w:val="5"/>
              </w:numPr>
              <w:spacing w:line="276" w:lineRule="auto"/>
              <w:ind w:left="252" w:hanging="360"/>
              <w:contextualSpacing/>
            </w:pPr>
            <w:r>
              <w:t xml:space="preserve">If your partner won't quit smoking, </w:t>
            </w:r>
            <w:r w:rsidR="00B81FF1">
              <w:t xml:space="preserve">it would be better if </w:t>
            </w:r>
            <w:r>
              <w:t>he should not smoke near you or inside your home.</w:t>
            </w:r>
            <w:r w:rsidR="0027491A">
              <w:t xml:space="preserve"> </w:t>
            </w:r>
          </w:p>
          <w:p w14:paraId="5C83DC57" w14:textId="77777777" w:rsidR="00F13606" w:rsidRDefault="00F13606" w:rsidP="00622376">
            <w:pPr>
              <w:pStyle w:val="Normal1"/>
              <w:spacing w:line="276" w:lineRule="auto"/>
              <w:rPr>
                <w:b/>
              </w:rPr>
            </w:pPr>
          </w:p>
        </w:tc>
      </w:tr>
      <w:tr w:rsidR="00F13606" w14:paraId="51407E2C" w14:textId="77777777" w:rsidTr="00BC5C0A">
        <w:tc>
          <w:tcPr>
            <w:tcW w:w="1728" w:type="dxa"/>
          </w:tcPr>
          <w:p w14:paraId="6C75D6B9" w14:textId="320AC3F0" w:rsidR="00F13606" w:rsidRDefault="0027491A" w:rsidP="00F13606">
            <w:pPr>
              <w:pStyle w:val="Normal1"/>
              <w:rPr>
                <w:b/>
              </w:rPr>
            </w:pPr>
            <w:r>
              <w:rPr>
                <w:b/>
                <w:noProof/>
              </w:rPr>
              <w:drawing>
                <wp:inline distT="0" distB="0" distL="0" distR="0" wp14:anchorId="620B8CC0" wp14:editId="2023152C">
                  <wp:extent cx="822960" cy="7315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conception-icons-08.png"/>
                          <pic:cNvPicPr/>
                        </pic:nvPicPr>
                        <pic:blipFill>
                          <a:blip r:embed="rId12">
                            <a:extLst>
                              <a:ext uri="{28A0092B-C50C-407E-A947-70E740481C1C}">
                                <a14:useLocalDpi xmlns:a14="http://schemas.microsoft.com/office/drawing/2010/main" val="0"/>
                              </a:ext>
                            </a:extLst>
                          </a:blip>
                          <a:stretch>
                            <a:fillRect/>
                          </a:stretch>
                        </pic:blipFill>
                        <pic:spPr>
                          <a:xfrm>
                            <a:off x="0" y="0"/>
                            <a:ext cx="822960" cy="731520"/>
                          </a:xfrm>
                          <a:prstGeom prst="rect">
                            <a:avLst/>
                          </a:prstGeom>
                        </pic:spPr>
                      </pic:pic>
                    </a:graphicData>
                  </a:graphic>
                </wp:inline>
              </w:drawing>
            </w:r>
          </w:p>
        </w:tc>
        <w:tc>
          <w:tcPr>
            <w:tcW w:w="7830" w:type="dxa"/>
          </w:tcPr>
          <w:p w14:paraId="48C5F58C" w14:textId="5FCF8CD8" w:rsidR="0027491A" w:rsidRDefault="0069110D" w:rsidP="00622376">
            <w:pPr>
              <w:pStyle w:val="Normal1"/>
              <w:spacing w:after="40" w:line="276" w:lineRule="auto"/>
              <w:ind w:hanging="115"/>
            </w:pPr>
            <w:r w:rsidRPr="00B323AE">
              <w:rPr>
                <w:b/>
              </w:rPr>
              <w:t>Exercise</w:t>
            </w:r>
          </w:p>
          <w:p w14:paraId="6D69E3A2" w14:textId="22813B22" w:rsidR="0027491A" w:rsidRDefault="0069110D" w:rsidP="00622376">
            <w:pPr>
              <w:pStyle w:val="Normal1"/>
              <w:numPr>
                <w:ilvl w:val="0"/>
                <w:numId w:val="5"/>
              </w:numPr>
              <w:spacing w:line="276" w:lineRule="auto"/>
              <w:ind w:left="252" w:hanging="360"/>
              <w:contextualSpacing/>
            </w:pPr>
            <w:r>
              <w:t xml:space="preserve">If you do not exercise, </w:t>
            </w:r>
            <w:r w:rsidR="00B81FF1">
              <w:t>consider</w:t>
            </w:r>
            <w:r>
              <w:t xml:space="preserve"> start</w:t>
            </w:r>
            <w:r w:rsidR="00B81FF1">
              <w:t xml:space="preserve">ing a program of </w:t>
            </w:r>
            <w:r>
              <w:t>stretching, yoga, walking, and/or gentle aerobics.</w:t>
            </w:r>
            <w:r w:rsidR="0027491A">
              <w:t xml:space="preserve"> </w:t>
            </w:r>
          </w:p>
          <w:p w14:paraId="124EADA6" w14:textId="52C64F82" w:rsidR="0027491A" w:rsidRDefault="00B81FF1" w:rsidP="00622376">
            <w:pPr>
              <w:pStyle w:val="Normal1"/>
              <w:numPr>
                <w:ilvl w:val="0"/>
                <w:numId w:val="5"/>
              </w:numPr>
              <w:spacing w:line="276" w:lineRule="auto"/>
              <w:ind w:left="252" w:hanging="360"/>
              <w:contextualSpacing/>
            </w:pPr>
            <w:r>
              <w:t xml:space="preserve">Try to </w:t>
            </w:r>
            <w:r w:rsidR="0069110D">
              <w:t>exercise at least 30 minutes a day, 5 times a week.</w:t>
            </w:r>
            <w:r w:rsidR="0027491A">
              <w:t xml:space="preserve"> </w:t>
            </w:r>
          </w:p>
          <w:p w14:paraId="6F686D14" w14:textId="142D85D0" w:rsidR="0027491A" w:rsidRDefault="0027491A" w:rsidP="00622376">
            <w:pPr>
              <w:pStyle w:val="Normal1"/>
              <w:spacing w:line="276" w:lineRule="auto"/>
              <w:ind w:left="252"/>
              <w:contextualSpacing/>
            </w:pPr>
          </w:p>
          <w:p w14:paraId="7FBB5889" w14:textId="77777777" w:rsidR="00F13606" w:rsidRDefault="00F13606" w:rsidP="00622376">
            <w:pPr>
              <w:pStyle w:val="Normal1"/>
              <w:spacing w:line="276" w:lineRule="auto"/>
              <w:rPr>
                <w:b/>
              </w:rPr>
            </w:pPr>
          </w:p>
        </w:tc>
      </w:tr>
    </w:tbl>
    <w:p w14:paraId="40C72431" w14:textId="77777777" w:rsidR="00F13606" w:rsidRDefault="00F13606" w:rsidP="00F13606">
      <w:pPr>
        <w:pStyle w:val="Normal1"/>
        <w:rPr>
          <w:b/>
        </w:rPr>
      </w:pPr>
    </w:p>
    <w:p w14:paraId="5E522BC5" w14:textId="102D10B5" w:rsidR="003206E9" w:rsidRDefault="003206E9" w:rsidP="004802E7">
      <w:pPr>
        <w:pStyle w:val="Normal1"/>
        <w:contextualSpacing/>
      </w:pPr>
    </w:p>
    <w:sectPr w:rsidR="003206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06313"/>
    <w:multiLevelType w:val="multilevel"/>
    <w:tmpl w:val="30BA9C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B03EC7"/>
    <w:multiLevelType w:val="multilevel"/>
    <w:tmpl w:val="0CCA1D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68C7E58"/>
    <w:multiLevelType w:val="multilevel"/>
    <w:tmpl w:val="77C673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05A0953"/>
    <w:multiLevelType w:val="multilevel"/>
    <w:tmpl w:val="ABF6A7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23811A8"/>
    <w:multiLevelType w:val="multilevel"/>
    <w:tmpl w:val="2806EC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BBD18B8"/>
    <w:multiLevelType w:val="multilevel"/>
    <w:tmpl w:val="101A20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5250661"/>
    <w:multiLevelType w:val="multilevel"/>
    <w:tmpl w:val="EF4CDA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159452C"/>
    <w:multiLevelType w:val="multilevel"/>
    <w:tmpl w:val="B1A22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F38690D"/>
    <w:multiLevelType w:val="hybridMultilevel"/>
    <w:tmpl w:val="C332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 w:numId="9">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Riker">
    <w15:presenceInfo w15:providerId="None" w15:userId="Laura R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trackRevisions/>
  <w:defaultTabStop w:val="720"/>
  <w:characterSpacingControl w:val="doNotCompress"/>
  <w:compat>
    <w:compatSetting w:name="compatibilityMode" w:uri="http://schemas.microsoft.com/office/word" w:val="14"/>
  </w:compat>
  <w:rsids>
    <w:rsidRoot w:val="006B516D"/>
    <w:rsid w:val="00007CFC"/>
    <w:rsid w:val="000744BC"/>
    <w:rsid w:val="00177BBC"/>
    <w:rsid w:val="002157ED"/>
    <w:rsid w:val="0027491A"/>
    <w:rsid w:val="00282D51"/>
    <w:rsid w:val="002D1836"/>
    <w:rsid w:val="002F22D7"/>
    <w:rsid w:val="003206E9"/>
    <w:rsid w:val="00333580"/>
    <w:rsid w:val="004044A7"/>
    <w:rsid w:val="004802E7"/>
    <w:rsid w:val="004B0ED4"/>
    <w:rsid w:val="004B3AF6"/>
    <w:rsid w:val="004D6394"/>
    <w:rsid w:val="00513684"/>
    <w:rsid w:val="00537530"/>
    <w:rsid w:val="00622376"/>
    <w:rsid w:val="00624163"/>
    <w:rsid w:val="0068698E"/>
    <w:rsid w:val="0069110D"/>
    <w:rsid w:val="006B516D"/>
    <w:rsid w:val="006C7BC9"/>
    <w:rsid w:val="006F13E8"/>
    <w:rsid w:val="00916CB1"/>
    <w:rsid w:val="0093344D"/>
    <w:rsid w:val="00A73869"/>
    <w:rsid w:val="00B152D3"/>
    <w:rsid w:val="00B31018"/>
    <w:rsid w:val="00B323AE"/>
    <w:rsid w:val="00B6644E"/>
    <w:rsid w:val="00B81FF1"/>
    <w:rsid w:val="00B94128"/>
    <w:rsid w:val="00BA420A"/>
    <w:rsid w:val="00BC5C0A"/>
    <w:rsid w:val="00BE1CFF"/>
    <w:rsid w:val="00C0024A"/>
    <w:rsid w:val="00C3424D"/>
    <w:rsid w:val="00C62396"/>
    <w:rsid w:val="00CA4325"/>
    <w:rsid w:val="00D5170B"/>
    <w:rsid w:val="00D63316"/>
    <w:rsid w:val="00D751E6"/>
    <w:rsid w:val="00D875AC"/>
    <w:rsid w:val="00D97459"/>
    <w:rsid w:val="00DF3A08"/>
    <w:rsid w:val="00DF7F8A"/>
    <w:rsid w:val="00E05ECC"/>
    <w:rsid w:val="00E151A4"/>
    <w:rsid w:val="00E259CB"/>
    <w:rsid w:val="00E62A70"/>
    <w:rsid w:val="00E83B72"/>
    <w:rsid w:val="00E85827"/>
    <w:rsid w:val="00EA1089"/>
    <w:rsid w:val="00EC5372"/>
    <w:rsid w:val="00ED5C7C"/>
    <w:rsid w:val="00F13606"/>
    <w:rsid w:val="00F36924"/>
    <w:rsid w:val="00F44BC9"/>
    <w:rsid w:val="00FD4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33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E259CB"/>
    <w:rPr>
      <w:sz w:val="18"/>
      <w:szCs w:val="18"/>
    </w:rPr>
  </w:style>
  <w:style w:type="paragraph" w:styleId="CommentText">
    <w:name w:val="annotation text"/>
    <w:basedOn w:val="Normal"/>
    <w:link w:val="CommentTextChar"/>
    <w:uiPriority w:val="99"/>
    <w:semiHidden/>
    <w:unhideWhenUsed/>
    <w:rsid w:val="00E259CB"/>
    <w:pPr>
      <w:spacing w:line="240" w:lineRule="auto"/>
    </w:pPr>
    <w:rPr>
      <w:sz w:val="24"/>
      <w:szCs w:val="24"/>
    </w:rPr>
  </w:style>
  <w:style w:type="character" w:customStyle="1" w:styleId="CommentTextChar">
    <w:name w:val="Comment Text Char"/>
    <w:basedOn w:val="DefaultParagraphFont"/>
    <w:link w:val="CommentText"/>
    <w:uiPriority w:val="99"/>
    <w:semiHidden/>
    <w:rsid w:val="00E259CB"/>
    <w:rPr>
      <w:sz w:val="24"/>
      <w:szCs w:val="24"/>
    </w:rPr>
  </w:style>
  <w:style w:type="paragraph" w:styleId="CommentSubject">
    <w:name w:val="annotation subject"/>
    <w:basedOn w:val="CommentText"/>
    <w:next w:val="CommentText"/>
    <w:link w:val="CommentSubjectChar"/>
    <w:uiPriority w:val="99"/>
    <w:semiHidden/>
    <w:unhideWhenUsed/>
    <w:rsid w:val="00E259CB"/>
    <w:rPr>
      <w:b/>
      <w:bCs/>
      <w:sz w:val="20"/>
      <w:szCs w:val="20"/>
    </w:rPr>
  </w:style>
  <w:style w:type="character" w:customStyle="1" w:styleId="CommentSubjectChar">
    <w:name w:val="Comment Subject Char"/>
    <w:basedOn w:val="CommentTextChar"/>
    <w:link w:val="CommentSubject"/>
    <w:uiPriority w:val="99"/>
    <w:semiHidden/>
    <w:rsid w:val="00E259CB"/>
    <w:rPr>
      <w:b/>
      <w:bCs/>
      <w:sz w:val="20"/>
      <w:szCs w:val="20"/>
    </w:rPr>
  </w:style>
  <w:style w:type="paragraph" w:styleId="BalloonText">
    <w:name w:val="Balloon Text"/>
    <w:basedOn w:val="Normal"/>
    <w:link w:val="BalloonTextChar"/>
    <w:uiPriority w:val="99"/>
    <w:semiHidden/>
    <w:unhideWhenUsed/>
    <w:rsid w:val="00E259C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259CB"/>
    <w:rPr>
      <w:rFonts w:ascii="Lucida Grande" w:hAnsi="Lucida Grande"/>
      <w:sz w:val="18"/>
      <w:szCs w:val="18"/>
    </w:rPr>
  </w:style>
  <w:style w:type="table" w:styleId="TableGrid">
    <w:name w:val="Table Grid"/>
    <w:basedOn w:val="TableNormal"/>
    <w:uiPriority w:val="59"/>
    <w:rsid w:val="00F1360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RHAP</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Kate</dc:creator>
  <cp:lastModifiedBy>Laura Riker</cp:lastModifiedBy>
  <cp:revision>2</cp:revision>
  <dcterms:created xsi:type="dcterms:W3CDTF">2016-12-05T18:44:00Z</dcterms:created>
  <dcterms:modified xsi:type="dcterms:W3CDTF">2016-12-05T18:44:00Z</dcterms:modified>
</cp:coreProperties>
</file>